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5F747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5F747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A11C0" w:rsidP="005F7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11C0" w:rsidP="005F74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11C0" w:rsidP="005F747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11C0" w:rsidP="005F74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11C0" w:rsidP="005F74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A11C0" w:rsidP="005F74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586B4A">
              <w:rPr>
                <w:b/>
                <w:sz w:val="22"/>
                <w:szCs w:val="22"/>
              </w:rPr>
              <w:t>A,B,D,E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F74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A11C0" w:rsidRDefault="00A17B08" w:rsidP="005F74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A11C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A11C0" w:rsidRDefault="00DA11C0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 xml:space="preserve">6 </w:t>
            </w:r>
            <w:r w:rsidR="00A17B08" w:rsidRPr="00DA11C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A11C0" w:rsidRDefault="00DA11C0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 xml:space="preserve">5 </w:t>
            </w:r>
            <w:r w:rsidR="00A17B08" w:rsidRPr="00DA11C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A11C0" w:rsidRDefault="00A17B08" w:rsidP="005F74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A11C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11C0" w:rsidRDefault="00DA11C0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A11C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Auschwitz – Krakow - Prag</w:t>
            </w: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A11C0" w:rsidRDefault="00A17B08" w:rsidP="005F747B">
            <w:pPr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A11C0" w:rsidRPr="00DA11C0">
              <w:rPr>
                <w:rFonts w:eastAsia="Calibri"/>
                <w:b/>
                <w:sz w:val="22"/>
                <w:szCs w:val="22"/>
              </w:rPr>
              <w:t>19.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A11C0" w:rsidRDefault="00DA11C0" w:rsidP="005F747B">
            <w:pPr>
              <w:rPr>
                <w:b/>
                <w:sz w:val="22"/>
                <w:szCs w:val="22"/>
              </w:rPr>
            </w:pPr>
            <w:r w:rsidRPr="00DA11C0">
              <w:rPr>
                <w:b/>
                <w:sz w:val="22"/>
                <w:szCs w:val="22"/>
              </w:rPr>
              <w:t>03.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A11C0" w:rsidRDefault="00A17B08" w:rsidP="005F747B">
            <w:pPr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DA11C0" w:rsidRPr="00DA11C0">
              <w:rPr>
                <w:rFonts w:eastAsia="Calibri"/>
                <w:b/>
                <w:sz w:val="22"/>
                <w:szCs w:val="22"/>
              </w:rPr>
              <w:t xml:space="preserve"> 23.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A11C0" w:rsidRDefault="00DA11C0" w:rsidP="005F747B">
            <w:pPr>
              <w:rPr>
                <w:b/>
                <w:sz w:val="22"/>
                <w:szCs w:val="22"/>
              </w:rPr>
            </w:pPr>
            <w:r w:rsidRPr="00DA11C0">
              <w:rPr>
                <w:b/>
                <w:sz w:val="22"/>
                <w:szCs w:val="22"/>
              </w:rPr>
              <w:t>03.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A11C0" w:rsidRDefault="00A17B08" w:rsidP="005F747B">
            <w:pPr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20</w:t>
            </w:r>
            <w:r w:rsidR="00DA11C0" w:rsidRPr="00DA11C0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DA11C0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5F74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A11C0" w:rsidRDefault="00DA11C0" w:rsidP="005F747B">
            <w:pPr>
              <w:rPr>
                <w:sz w:val="22"/>
                <w:szCs w:val="22"/>
              </w:rPr>
            </w:pPr>
          </w:p>
          <w:p w:rsidR="00A17B08" w:rsidRPr="00DA11C0" w:rsidRDefault="00DA11C0" w:rsidP="005F747B">
            <w:pPr>
              <w:rPr>
                <w:b/>
              </w:rPr>
            </w:pPr>
            <w:r w:rsidRPr="00DA11C0">
              <w:rPr>
                <w:b/>
              </w:rPr>
              <w:t>1</w:t>
            </w:r>
            <w:r w:rsidR="00586B4A">
              <w:rPr>
                <w:b/>
              </w:rPr>
              <w:t>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5F74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11C0" w:rsidRDefault="00DA11C0" w:rsidP="005F747B">
            <w:pPr>
              <w:rPr>
                <w:b/>
              </w:rPr>
            </w:pPr>
            <w:r w:rsidRPr="00DA11C0">
              <w:rPr>
                <w:b/>
              </w:rPr>
              <w:t>1</w:t>
            </w:r>
            <w:r w:rsidR="00586B4A">
              <w:rPr>
                <w:b/>
              </w:rPr>
              <w:t>0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5F747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5F747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11C0" w:rsidRDefault="00DA11C0" w:rsidP="005F747B">
            <w:pPr>
              <w:rPr>
                <w:b/>
              </w:rPr>
            </w:pPr>
            <w:r w:rsidRPr="00DA11C0">
              <w:rPr>
                <w:b/>
              </w:rPr>
              <w:t>3</w:t>
            </w: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503A" w:rsidRDefault="00DA11C0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03A">
              <w:rPr>
                <w:rFonts w:ascii="Times New Roman" w:hAnsi="Times New Roman"/>
                <w:b/>
              </w:rPr>
              <w:t>Varaždin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747B" w:rsidRPr="005F747B" w:rsidRDefault="005F747B" w:rsidP="00DA11C0">
            <w:pPr>
              <w:jc w:val="both"/>
              <w:rPr>
                <w:b/>
                <w:sz w:val="22"/>
                <w:szCs w:val="22"/>
              </w:rPr>
            </w:pPr>
            <w:r w:rsidRPr="005F747B">
              <w:rPr>
                <w:b/>
                <w:sz w:val="22"/>
                <w:szCs w:val="22"/>
              </w:rPr>
              <w:t>Auschwitz - Krakow</w:t>
            </w:r>
          </w:p>
          <w:p w:rsidR="00A17B08" w:rsidRDefault="00DA11C0" w:rsidP="00DA11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Pr="00DA11C0">
              <w:rPr>
                <w:sz w:val="20"/>
                <w:szCs w:val="20"/>
              </w:rPr>
              <w:t xml:space="preserve">Vožnja kroz Sloveniju, Austriju, Slovačku, Poljsku, uz usputna zaustavljanja do  koncentracijskog logora </w:t>
            </w:r>
            <w:r w:rsidRPr="0072503A">
              <w:rPr>
                <w:b/>
                <w:sz w:val="20"/>
                <w:szCs w:val="20"/>
              </w:rPr>
              <w:t xml:space="preserve">Auschwitz – </w:t>
            </w:r>
            <w:proofErr w:type="spellStart"/>
            <w:r w:rsidRPr="0072503A">
              <w:rPr>
                <w:b/>
                <w:sz w:val="20"/>
                <w:szCs w:val="20"/>
              </w:rPr>
              <w:t>Birkenau</w:t>
            </w:r>
            <w:proofErr w:type="spellEnd"/>
            <w:r w:rsidRPr="00DA11C0">
              <w:rPr>
                <w:sz w:val="20"/>
                <w:szCs w:val="20"/>
              </w:rPr>
              <w:t>.</w:t>
            </w:r>
            <w:r w:rsidR="0072503A">
              <w:rPr>
                <w:sz w:val="20"/>
                <w:szCs w:val="20"/>
              </w:rPr>
              <w:t xml:space="preserve"> Nastavak vožnje prema </w:t>
            </w:r>
            <w:r w:rsidR="0072503A" w:rsidRPr="0072503A">
              <w:rPr>
                <w:b/>
                <w:sz w:val="20"/>
                <w:szCs w:val="20"/>
              </w:rPr>
              <w:t>Krakowu</w:t>
            </w:r>
            <w:r w:rsidR="0072503A">
              <w:rPr>
                <w:sz w:val="20"/>
                <w:szCs w:val="20"/>
              </w:rPr>
              <w:t>, r</w:t>
            </w:r>
            <w:r w:rsidRPr="00DA11C0">
              <w:rPr>
                <w:sz w:val="20"/>
                <w:szCs w:val="20"/>
              </w:rPr>
              <w:t xml:space="preserve">azgled grada (Trg glavne tržnice, glavni gradski trg </w:t>
            </w:r>
            <w:proofErr w:type="spellStart"/>
            <w:r w:rsidRPr="00DA11C0">
              <w:rPr>
                <w:sz w:val="20"/>
                <w:szCs w:val="20"/>
              </w:rPr>
              <w:t>Glowny</w:t>
            </w:r>
            <w:proofErr w:type="spellEnd"/>
            <w:r w:rsidRPr="00DA11C0">
              <w:rPr>
                <w:sz w:val="20"/>
                <w:szCs w:val="20"/>
              </w:rPr>
              <w:t>…), slobodno vrijeme, smještaj u hotel, večera, noćenje.</w:t>
            </w:r>
          </w:p>
          <w:p w:rsidR="0072503A" w:rsidRPr="00DA11C0" w:rsidRDefault="0072503A" w:rsidP="00DA11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747B" w:rsidRPr="005F747B" w:rsidRDefault="005F747B" w:rsidP="007250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Prag</w:t>
            </w:r>
          </w:p>
          <w:p w:rsidR="0072503A" w:rsidRDefault="0072503A" w:rsidP="0072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dan – Doručak, odjava iz hotela, slobodno vrijeme za razgled Krakowa te vožnja u pravcu Praga. Panoramski razgled grada (Faustova kuća, kuća </w:t>
            </w:r>
            <w:proofErr w:type="spellStart"/>
            <w:r>
              <w:rPr>
                <w:sz w:val="20"/>
                <w:szCs w:val="20"/>
              </w:rPr>
              <w:t>Ćirila</w:t>
            </w:r>
            <w:proofErr w:type="spellEnd"/>
            <w:r>
              <w:rPr>
                <w:sz w:val="20"/>
                <w:szCs w:val="20"/>
              </w:rPr>
              <w:t xml:space="preserve"> i Metoda, „Kuća koja pleše“, Karlov trg…). Smještaj u hotel, večera, noćenje.</w:t>
            </w:r>
          </w:p>
          <w:p w:rsidR="0072503A" w:rsidRDefault="0072503A" w:rsidP="0072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dan - Doručak, razgled Praga (</w:t>
            </w:r>
            <w:proofErr w:type="spellStart"/>
            <w:r>
              <w:rPr>
                <w:sz w:val="20"/>
                <w:szCs w:val="20"/>
              </w:rPr>
              <w:t>Hradčani</w:t>
            </w:r>
            <w:proofErr w:type="spellEnd"/>
            <w:r>
              <w:rPr>
                <w:sz w:val="20"/>
                <w:szCs w:val="20"/>
              </w:rPr>
              <w:t xml:space="preserve">, kraljevska palača, Zlatna </w:t>
            </w:r>
            <w:proofErr w:type="spellStart"/>
            <w:r>
              <w:rPr>
                <w:sz w:val="20"/>
                <w:szCs w:val="20"/>
              </w:rPr>
              <w:t>ulička</w:t>
            </w:r>
            <w:proofErr w:type="spellEnd"/>
            <w:r>
              <w:rPr>
                <w:sz w:val="20"/>
                <w:szCs w:val="20"/>
              </w:rPr>
              <w:t xml:space="preserve"> alkemičara…) Slobodno vrijeme, povratak u hotel, večera. Posjet </w:t>
            </w:r>
            <w:proofErr w:type="spellStart"/>
            <w:r>
              <w:rPr>
                <w:sz w:val="20"/>
                <w:szCs w:val="20"/>
              </w:rPr>
              <w:t>Križikovim</w:t>
            </w:r>
            <w:proofErr w:type="spellEnd"/>
            <w:r>
              <w:rPr>
                <w:sz w:val="20"/>
                <w:szCs w:val="20"/>
              </w:rPr>
              <w:t xml:space="preserve"> fontanama; odlazak u </w:t>
            </w:r>
            <w:proofErr w:type="spellStart"/>
            <w:r>
              <w:rPr>
                <w:sz w:val="20"/>
                <w:szCs w:val="20"/>
              </w:rPr>
              <w:t>disco</w:t>
            </w:r>
            <w:proofErr w:type="spellEnd"/>
            <w:r>
              <w:rPr>
                <w:sz w:val="20"/>
                <w:szCs w:val="20"/>
              </w:rPr>
              <w:t>. Povratak u hotel, noćenje.</w:t>
            </w:r>
          </w:p>
          <w:p w:rsidR="0072503A" w:rsidRDefault="0072503A" w:rsidP="0072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dan - Doručak, šetnja starim dijelom Praga. Šetnja </w:t>
            </w:r>
            <w:proofErr w:type="spellStart"/>
            <w:r>
              <w:rPr>
                <w:sz w:val="20"/>
                <w:szCs w:val="20"/>
              </w:rPr>
              <w:t>Staromestskim</w:t>
            </w:r>
            <w:proofErr w:type="spellEnd"/>
            <w:r>
              <w:rPr>
                <w:sz w:val="20"/>
                <w:szCs w:val="20"/>
              </w:rPr>
              <w:t xml:space="preserve"> trgom; šetnja </w:t>
            </w:r>
            <w:proofErr w:type="spellStart"/>
            <w:r>
              <w:rPr>
                <w:sz w:val="20"/>
                <w:szCs w:val="20"/>
              </w:rPr>
              <w:t>Vaclavskim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namestima</w:t>
            </w:r>
            <w:proofErr w:type="spellEnd"/>
            <w:r>
              <w:rPr>
                <w:sz w:val="20"/>
                <w:szCs w:val="20"/>
              </w:rPr>
              <w:t xml:space="preserve">, Novim </w:t>
            </w:r>
            <w:proofErr w:type="spellStart"/>
            <w:r>
              <w:rPr>
                <w:sz w:val="20"/>
                <w:szCs w:val="20"/>
              </w:rPr>
              <w:t>mestom</w:t>
            </w:r>
            <w:proofErr w:type="spellEnd"/>
            <w:r>
              <w:rPr>
                <w:sz w:val="20"/>
                <w:szCs w:val="20"/>
              </w:rPr>
              <w:t xml:space="preserve">… Nakon razgleda slobodno poslijepodne za ručak i odmor. Navečer krstarenje </w:t>
            </w:r>
            <w:proofErr w:type="spellStart"/>
            <w:r>
              <w:rPr>
                <w:sz w:val="20"/>
                <w:szCs w:val="20"/>
              </w:rPr>
              <w:t>Vltavom</w:t>
            </w:r>
            <w:proofErr w:type="spellEnd"/>
            <w:r>
              <w:rPr>
                <w:sz w:val="20"/>
                <w:szCs w:val="20"/>
              </w:rPr>
              <w:t xml:space="preserve"> uz večeru na brodu. Povratak u hotel, noćenje.</w:t>
            </w:r>
          </w:p>
          <w:p w:rsidR="00A17B08" w:rsidRDefault="0072503A" w:rsidP="0072503A">
            <w:pPr>
              <w:jc w:val="both"/>
              <w:rPr>
                <w:sz w:val="20"/>
                <w:szCs w:val="20"/>
              </w:rPr>
            </w:pPr>
            <w:r w:rsidRPr="0072503A">
              <w:rPr>
                <w:sz w:val="20"/>
                <w:szCs w:val="20"/>
              </w:rPr>
              <w:t>5. dan – Doručak, razgled grada, posjet pivnici</w:t>
            </w:r>
            <w:r w:rsidR="00373C0D">
              <w:rPr>
                <w:sz w:val="20"/>
                <w:szCs w:val="20"/>
              </w:rPr>
              <w:t xml:space="preserve"> i rudniku srebra</w:t>
            </w:r>
            <w:r w:rsidRPr="0072503A">
              <w:rPr>
                <w:sz w:val="20"/>
                <w:szCs w:val="20"/>
              </w:rPr>
              <w:t>; slobodno vrijeme za individualni program, šetnju, odmor… Večera, noćenje.</w:t>
            </w:r>
          </w:p>
          <w:p w:rsidR="005F747B" w:rsidRPr="0072503A" w:rsidRDefault="005F747B" w:rsidP="0072503A">
            <w:pPr>
              <w:jc w:val="both"/>
            </w:pPr>
            <w:r>
              <w:rPr>
                <w:sz w:val="20"/>
                <w:szCs w:val="20"/>
              </w:rPr>
              <w:lastRenderedPageBreak/>
              <w:t xml:space="preserve">6. dan – Doručak, odjava iz hotela, vožnja u pravcu Češkog </w:t>
            </w:r>
            <w:proofErr w:type="spellStart"/>
            <w:r>
              <w:rPr>
                <w:sz w:val="20"/>
                <w:szCs w:val="20"/>
              </w:rPr>
              <w:t>Krumlova</w:t>
            </w:r>
            <w:proofErr w:type="spellEnd"/>
            <w:r>
              <w:rPr>
                <w:sz w:val="20"/>
                <w:szCs w:val="20"/>
              </w:rPr>
              <w:t xml:space="preserve"> – razgled grada i kraće slobodno vrijeme. Nastavak vožnje prema Hrvatskoj s dolaskom u kasnim večernjim satima.</w:t>
            </w: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DA11C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747B" w:rsidRPr="003A2770" w:rsidRDefault="005F747B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F74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F74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F747B" w:rsidRDefault="00A17B08" w:rsidP="005F747B">
            <w:pPr>
              <w:jc w:val="right"/>
              <w:rPr>
                <w:b/>
                <w:sz w:val="22"/>
                <w:szCs w:val="22"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F747B" w:rsidRDefault="00A17B08" w:rsidP="005F747B">
            <w:pPr>
              <w:ind w:left="24"/>
              <w:rPr>
                <w:b/>
                <w:sz w:val="22"/>
                <w:szCs w:val="22"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5F747B" w:rsidP="005F74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najmanje 3 </w:t>
            </w:r>
            <w:r w:rsidR="00373C0D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  <w:p w:rsidR="00373C0D" w:rsidRPr="00373C0D" w:rsidRDefault="00AF79B3" w:rsidP="00373C0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u Krakowu na bazi 1 polupansiona</w:t>
            </w:r>
            <w:r w:rsidR="00373C0D">
              <w:rPr>
                <w:rFonts w:ascii="Times New Roman" w:hAnsi="Times New Roman"/>
              </w:rPr>
              <w:t>; hotel u Pragu na bazi 3 polupansiona i 1 noćenja s doručkom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F74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F74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5F747B" w:rsidRDefault="00A17B08" w:rsidP="005F747B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F747B" w:rsidRDefault="00A17B08" w:rsidP="005F747B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F747B" w:rsidRDefault="005F747B" w:rsidP="005F747B">
            <w:pPr>
              <w:rPr>
                <w:b/>
                <w:i/>
                <w:sz w:val="22"/>
                <w:szCs w:val="22"/>
              </w:rPr>
            </w:pPr>
            <w:r w:rsidRPr="005F747B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5F747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5F747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5F747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5F747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F74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F74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F747B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F747B" w:rsidRDefault="00A17B08" w:rsidP="005F74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5F747B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747B" w:rsidRDefault="00373C0D" w:rsidP="00373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 sve razglede prema programu, ulaznica za Auschwitz, ulaznice za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Hradčane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Križikove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fontane,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</w:t>
            </w:r>
            <w:r w:rsid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krstarenje </w:t>
            </w:r>
            <w:proofErr w:type="spellStart"/>
            <w:r w:rsid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Vltavom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ulaznice za rudnik srebra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4304" w:rsidRDefault="00A17B08" w:rsidP="000A78F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F79B3" w:rsidRDefault="00A17B08" w:rsidP="005F74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F79B3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73C0D" w:rsidRDefault="005F747B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73C0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373C0D" w:rsidRPr="00373C0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(Auschwitz, Krakow, Prag)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F747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5F74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5F74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5F74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79B3" w:rsidRDefault="00AF79B3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5F74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5F74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79B3" w:rsidRDefault="00AF79B3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5F74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5F74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79B3" w:rsidP="005F74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5F74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79B3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79B3" w:rsidP="005F74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17.00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0A78F1" w:rsidRDefault="00A17B08" w:rsidP="00A17B08">
      <w:pPr>
        <w:rPr>
          <w:sz w:val="16"/>
          <w:szCs w:val="16"/>
        </w:rPr>
      </w:pPr>
    </w:p>
    <w:p w:rsidR="00A17B08" w:rsidRPr="000A78F1" w:rsidRDefault="00CF7EE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A78F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A78F1" w:rsidRDefault="00CF7EE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20"/>
          <w:szCs w:val="16"/>
          <w:u w:val="single"/>
        </w:rPr>
      </w:pPr>
      <w:r w:rsidRPr="000A78F1">
        <w:rPr>
          <w:rFonts w:ascii="Times New Roman" w:hAnsi="Times New Roman"/>
          <w:color w:val="000000" w:themeColor="text1"/>
          <w:sz w:val="20"/>
          <w:szCs w:val="16"/>
        </w:rPr>
        <w:lastRenderedPageBreak/>
        <w:t xml:space="preserve">Dokaz o registraciji (preslika izvatka iz sudskog ili obrtnog registra) iz kojeg je razvidno da je davatelj </w:t>
      </w:r>
      <w:r w:rsidRPr="000A78F1">
        <w:rPr>
          <w:rFonts w:ascii="Times New Roman" w:hAnsi="Times New Roman"/>
          <w:color w:val="000000" w:themeColor="text1"/>
          <w:sz w:val="20"/>
          <w:szCs w:val="16"/>
          <w:u w:val="single"/>
        </w:rPr>
        <w:t xml:space="preserve">usluga registriran za obavljanje djelatnosti turističke agencije. </w:t>
      </w:r>
    </w:p>
    <w:p w:rsidR="00A17B08" w:rsidRPr="000A78F1" w:rsidRDefault="00CF7EE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 w:themeColor="text1"/>
          <w:sz w:val="20"/>
          <w:szCs w:val="16"/>
        </w:rPr>
      </w:pPr>
      <w:r w:rsidRPr="000A78F1">
        <w:rPr>
          <w:rFonts w:ascii="Times New Roman" w:hAnsi="Times New Roman"/>
          <w:color w:val="000000" w:themeColor="text1"/>
          <w:sz w:val="20"/>
          <w:szCs w:val="16"/>
          <w:u w:val="single"/>
        </w:rPr>
        <w:t>Preslik</w:t>
      </w:r>
      <w:r w:rsidR="00A17B08" w:rsidRPr="000A78F1">
        <w:rPr>
          <w:rFonts w:ascii="Times New Roman" w:hAnsi="Times New Roman"/>
          <w:color w:val="000000" w:themeColor="text1"/>
          <w:sz w:val="20"/>
          <w:szCs w:val="16"/>
          <w:u w:val="single"/>
        </w:rPr>
        <w:t>u</w:t>
      </w:r>
      <w:r w:rsidRPr="000A78F1">
        <w:rPr>
          <w:rFonts w:ascii="Times New Roman" w:hAnsi="Times New Roman"/>
          <w:color w:val="000000" w:themeColor="text1"/>
          <w:sz w:val="20"/>
          <w:szCs w:val="16"/>
          <w:u w:val="single"/>
        </w:rPr>
        <w:t xml:space="preserve"> rješenja nadležnog ureda državne uprave o ispunjavanju propisanih uvjeta za pružanje usluga turističke agencije </w:t>
      </w:r>
      <w:r w:rsidR="00A17B08" w:rsidRPr="000A78F1">
        <w:rPr>
          <w:rFonts w:ascii="Times New Roman" w:hAnsi="Times New Roman"/>
          <w:color w:val="000000" w:themeColor="text1"/>
          <w:sz w:val="20"/>
          <w:szCs w:val="16"/>
          <w:u w:val="single"/>
        </w:rPr>
        <w:t>–</w:t>
      </w:r>
      <w:r w:rsidRPr="000A78F1">
        <w:rPr>
          <w:rFonts w:ascii="Times New Roman" w:hAnsi="Times New Roman"/>
          <w:color w:val="000000" w:themeColor="text1"/>
          <w:sz w:val="20"/>
          <w:szCs w:val="16"/>
          <w:u w:val="single"/>
        </w:rPr>
        <w:t xml:space="preserve"> organiziranje paket-aranžmana, sklapanje ugovora i provedba ugovora o paket-</w:t>
      </w:r>
      <w:r w:rsidRPr="000A78F1">
        <w:rPr>
          <w:rFonts w:ascii="Times New Roman" w:hAnsi="Times New Roman"/>
          <w:color w:val="000000" w:themeColor="text1"/>
          <w:sz w:val="20"/>
          <w:szCs w:val="16"/>
        </w:rPr>
        <w:t>aranžmanu, organizacij</w:t>
      </w:r>
      <w:r w:rsidR="00A17B08" w:rsidRPr="000A78F1">
        <w:rPr>
          <w:rFonts w:ascii="Times New Roman" w:hAnsi="Times New Roman"/>
          <w:color w:val="000000" w:themeColor="text1"/>
          <w:sz w:val="20"/>
          <w:szCs w:val="16"/>
        </w:rPr>
        <w:t>i</w:t>
      </w:r>
      <w:r w:rsidRPr="000A78F1">
        <w:rPr>
          <w:rFonts w:ascii="Times New Roman" w:hAnsi="Times New Roman"/>
          <w:color w:val="000000" w:themeColor="text1"/>
          <w:sz w:val="20"/>
          <w:szCs w:val="16"/>
        </w:rPr>
        <w:t xml:space="preserve"> izleta, sklapanje i provedba ugovora o izletu.</w:t>
      </w:r>
    </w:p>
    <w:p w:rsidR="00D44304" w:rsidRPr="000A78F1" w:rsidRDefault="00CF7EE2" w:rsidP="000A78F1">
      <w:pPr>
        <w:numPr>
          <w:ilvl w:val="0"/>
          <w:numId w:val="4"/>
        </w:numPr>
        <w:spacing w:before="120" w:after="120"/>
        <w:rPr>
          <w:ins w:id="1" w:author="mvricko" w:date="2015-07-13T13:50:00Z"/>
          <w:b/>
          <w:color w:val="000000" w:themeColor="text1"/>
          <w:sz w:val="20"/>
          <w:szCs w:val="16"/>
        </w:rPr>
      </w:pPr>
      <w:ins w:id="2" w:author="mvricko" w:date="2015-07-13T13:51:00Z">
        <w:r w:rsidRPr="000A78F1">
          <w:rPr>
            <w:b/>
            <w:color w:val="000000" w:themeColor="text1"/>
            <w:sz w:val="20"/>
            <w:szCs w:val="16"/>
          </w:rPr>
          <w:t>M</w:t>
        </w:r>
      </w:ins>
      <w:ins w:id="3" w:author="mvricko" w:date="2015-07-13T13:49:00Z">
        <w:r w:rsidRPr="000A78F1">
          <w:rPr>
            <w:b/>
            <w:color w:val="000000" w:themeColor="text1"/>
            <w:sz w:val="20"/>
            <w:szCs w:val="16"/>
          </w:rPr>
          <w:t>jesec dana prije realizacije ugovora odabrani davatelj usluga dužan je dostaviti</w:t>
        </w:r>
      </w:ins>
      <w:ins w:id="4" w:author="mvricko" w:date="2015-07-13T13:50:00Z">
        <w:r w:rsidRPr="000A78F1">
          <w:rPr>
            <w:b/>
            <w:color w:val="000000" w:themeColor="text1"/>
            <w:sz w:val="20"/>
            <w:szCs w:val="16"/>
          </w:rPr>
          <w:t xml:space="preserve"> ili dati školi na uvid:</w:t>
        </w:r>
      </w:ins>
    </w:p>
    <w:p w:rsidR="00D44304" w:rsidRPr="000A78F1" w:rsidRDefault="00CF7EE2" w:rsidP="000A78F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5" w:author="mvricko" w:date="2015-07-13T13:53:00Z"/>
          <w:rFonts w:ascii="Times New Roman" w:hAnsi="Times New Roman"/>
          <w:color w:val="000000" w:themeColor="text1"/>
          <w:sz w:val="20"/>
          <w:szCs w:val="16"/>
        </w:rPr>
      </w:pPr>
      <w:ins w:id="6" w:author="mvricko" w:date="2015-07-13T13:52:00Z">
        <w:r w:rsidRPr="000A78F1">
          <w:rPr>
            <w:rFonts w:ascii="Times New Roman" w:hAnsi="Times New Roman"/>
            <w:color w:val="000000" w:themeColor="text1"/>
            <w:sz w:val="20"/>
            <w:szCs w:val="16"/>
          </w:rPr>
          <w:t>dokaz o osiguranju jamčevine (za višednevnu ekskurziju ili višednevnu terensku nastavu).</w:t>
        </w:r>
      </w:ins>
    </w:p>
    <w:p w:rsidR="00D44304" w:rsidRPr="000A78F1" w:rsidRDefault="00A17B08" w:rsidP="000A78F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7" w:author="mvricko" w:date="2015-07-13T13:53:00Z"/>
          <w:rFonts w:ascii="Times New Roman" w:hAnsi="Times New Roman"/>
          <w:color w:val="000000" w:themeColor="text1"/>
          <w:sz w:val="20"/>
          <w:szCs w:val="16"/>
        </w:rPr>
      </w:pPr>
      <w:r w:rsidRPr="000A78F1">
        <w:rPr>
          <w:rFonts w:ascii="Times New Roman" w:hAnsi="Times New Roman"/>
          <w:color w:val="000000" w:themeColor="text1"/>
          <w:sz w:val="20"/>
          <w:szCs w:val="16"/>
        </w:rPr>
        <w:t>dokaz o o</w:t>
      </w:r>
      <w:ins w:id="8" w:author="mvricko" w:date="2015-07-13T13:53:00Z">
        <w:r w:rsidR="00CF7EE2" w:rsidRPr="000A78F1">
          <w:rPr>
            <w:rFonts w:ascii="Times New Roman" w:hAnsi="Times New Roman"/>
            <w:color w:val="000000" w:themeColor="text1"/>
            <w:sz w:val="20"/>
            <w:szCs w:val="16"/>
          </w:rPr>
          <w:t>siguranj</w:t>
        </w:r>
      </w:ins>
      <w:r w:rsidRPr="000A78F1">
        <w:rPr>
          <w:rFonts w:ascii="Times New Roman" w:hAnsi="Times New Roman"/>
          <w:color w:val="000000" w:themeColor="text1"/>
          <w:sz w:val="20"/>
          <w:szCs w:val="16"/>
        </w:rPr>
        <w:t>u</w:t>
      </w:r>
      <w:ins w:id="9" w:author="mvricko" w:date="2015-07-13T13:53:00Z">
        <w:r w:rsidR="00CF7EE2" w:rsidRPr="000A78F1">
          <w:rPr>
            <w:rFonts w:ascii="Times New Roman" w:hAnsi="Times New Roman"/>
            <w:color w:val="000000" w:themeColor="text1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D44304" w:rsidRPr="000A78F1" w:rsidRDefault="00D44304" w:rsidP="000A78F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0" w:author="mvricko" w:date="2015-07-13T13:50:00Z"/>
          <w:rFonts w:ascii="Times New Roman" w:hAnsi="Times New Roman"/>
          <w:color w:val="000000" w:themeColor="text1"/>
          <w:sz w:val="20"/>
          <w:szCs w:val="16"/>
        </w:rPr>
      </w:pPr>
    </w:p>
    <w:p w:rsidR="00D44304" w:rsidRPr="000A78F1" w:rsidRDefault="00CF7EE2" w:rsidP="000A78F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1" w:author="mvricko" w:date="2015-07-13T13:51:00Z"/>
          <w:rFonts w:ascii="Times New Roman" w:hAnsi="Times New Roman"/>
          <w:color w:val="000000" w:themeColor="text1"/>
          <w:sz w:val="20"/>
          <w:szCs w:val="16"/>
        </w:rPr>
      </w:pPr>
      <w:del w:id="12" w:author="mvricko" w:date="2015-07-13T13:50:00Z">
        <w:r w:rsidRPr="000A78F1">
          <w:rPr>
            <w:rFonts w:ascii="Times New Roman" w:hAnsi="Times New Roman"/>
            <w:color w:val="000000" w:themeColor="text1"/>
            <w:sz w:val="20"/>
            <w:szCs w:val="16"/>
          </w:rPr>
          <w:delText>D</w:delText>
        </w:r>
      </w:del>
      <w:del w:id="13" w:author="mvricko" w:date="2015-07-13T13:52:00Z">
        <w:r w:rsidRPr="000A78F1">
          <w:rPr>
            <w:rFonts w:ascii="Times New Roman" w:hAnsi="Times New Roman"/>
            <w:color w:val="000000" w:themeColor="text1"/>
            <w:sz w:val="20"/>
            <w:szCs w:val="16"/>
          </w:rPr>
          <w:delText>okaz o osiguranju jamčevine (za višednevnu ekskurziju ili višednevnu terensku nastavu).</w:delText>
        </w:r>
      </w:del>
    </w:p>
    <w:p w:rsidR="00D44304" w:rsidRPr="000A78F1" w:rsidRDefault="00D44304" w:rsidP="000A78F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4" w:author="mvricko" w:date="2015-07-13T13:53:00Z"/>
          <w:rFonts w:ascii="Times New Roman" w:hAnsi="Times New Roman"/>
          <w:color w:val="000000" w:themeColor="text1"/>
          <w:sz w:val="20"/>
          <w:szCs w:val="16"/>
        </w:rPr>
      </w:pPr>
    </w:p>
    <w:p w:rsidR="00D44304" w:rsidRPr="000A78F1" w:rsidRDefault="00CF7EE2" w:rsidP="000A78F1">
      <w:pPr>
        <w:pStyle w:val="Odlomakpopisa"/>
        <w:spacing w:before="120" w:after="120" w:line="240" w:lineRule="auto"/>
        <w:ind w:left="0"/>
        <w:contextualSpacing w:val="0"/>
        <w:jc w:val="both"/>
        <w:rPr>
          <w:del w:id="15" w:author="mvricko" w:date="2015-07-13T13:53:00Z"/>
          <w:rFonts w:ascii="Times New Roman" w:hAnsi="Times New Roman"/>
          <w:color w:val="000000" w:themeColor="text1"/>
          <w:sz w:val="20"/>
          <w:szCs w:val="16"/>
        </w:rPr>
      </w:pPr>
      <w:del w:id="16" w:author="mvricko" w:date="2015-07-13T13:53:00Z">
        <w:r w:rsidRPr="000A78F1">
          <w:rPr>
            <w:color w:val="000000" w:themeColor="text1"/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0A78F1" w:rsidRDefault="00CF7EE2" w:rsidP="00A17B08">
      <w:pPr>
        <w:spacing w:before="120" w:after="120"/>
        <w:ind w:left="357"/>
        <w:jc w:val="both"/>
        <w:rPr>
          <w:sz w:val="20"/>
          <w:szCs w:val="16"/>
        </w:rPr>
      </w:pPr>
      <w:r w:rsidRPr="000A78F1">
        <w:rPr>
          <w:b/>
          <w:i/>
          <w:sz w:val="20"/>
          <w:szCs w:val="16"/>
        </w:rPr>
        <w:t>Napomena</w:t>
      </w:r>
      <w:r w:rsidRPr="000A78F1">
        <w:rPr>
          <w:sz w:val="20"/>
          <w:szCs w:val="16"/>
        </w:rPr>
        <w:t>:</w:t>
      </w:r>
    </w:p>
    <w:p w:rsidR="00A17B08" w:rsidRPr="000A78F1" w:rsidRDefault="00CF7EE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A78F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A78F1" w:rsidRDefault="00CF7EE2" w:rsidP="00A17B08">
      <w:pPr>
        <w:spacing w:before="120" w:after="120"/>
        <w:ind w:left="360"/>
        <w:jc w:val="both"/>
        <w:rPr>
          <w:sz w:val="20"/>
          <w:szCs w:val="16"/>
        </w:rPr>
      </w:pPr>
      <w:r w:rsidRPr="000A78F1">
        <w:rPr>
          <w:sz w:val="20"/>
          <w:szCs w:val="16"/>
        </w:rPr>
        <w:t>a) prijevoz sudionika isključivo prijevoznim sredstvima koji udovoljavaju propisima</w:t>
      </w:r>
    </w:p>
    <w:p w:rsidR="00A17B08" w:rsidRPr="000A78F1" w:rsidRDefault="00CF7EE2" w:rsidP="00A17B08">
      <w:pPr>
        <w:spacing w:before="120" w:after="120"/>
        <w:jc w:val="both"/>
        <w:rPr>
          <w:sz w:val="20"/>
          <w:szCs w:val="16"/>
        </w:rPr>
      </w:pPr>
      <w:r w:rsidRPr="000A78F1">
        <w:rPr>
          <w:sz w:val="20"/>
          <w:szCs w:val="16"/>
        </w:rPr>
        <w:t xml:space="preserve">b) osiguranje odgovornosti i jamčevine </w:t>
      </w:r>
    </w:p>
    <w:p w:rsidR="00A17B08" w:rsidRPr="000A78F1" w:rsidRDefault="00CF7EE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A78F1">
        <w:rPr>
          <w:rFonts w:ascii="Times New Roman" w:hAnsi="Times New Roman"/>
          <w:sz w:val="20"/>
          <w:szCs w:val="16"/>
        </w:rPr>
        <w:t>Ponude trebaju biti :</w:t>
      </w:r>
    </w:p>
    <w:p w:rsidR="00A17B08" w:rsidRPr="000A78F1" w:rsidRDefault="00CF7EE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A78F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A78F1" w:rsidRDefault="00CF7EE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A78F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A78F1" w:rsidRDefault="00CF7EE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A78F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A78F1">
        <w:rPr>
          <w:sz w:val="20"/>
          <w:szCs w:val="16"/>
        </w:rPr>
        <w:t>.</w:t>
      </w:r>
    </w:p>
    <w:p w:rsidR="00A17B08" w:rsidRPr="000A78F1" w:rsidRDefault="00CF7EE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A78F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0A78F1" w:rsidDel="006F7BB3" w:rsidRDefault="00CF7EE2" w:rsidP="00A17B08">
      <w:pPr>
        <w:spacing w:before="120" w:after="120"/>
        <w:jc w:val="both"/>
        <w:rPr>
          <w:del w:id="17" w:author="zcukelj" w:date="2015-07-30T09:49:00Z"/>
          <w:rFonts w:cs="Arial"/>
          <w:sz w:val="20"/>
          <w:szCs w:val="16"/>
        </w:rPr>
      </w:pPr>
      <w:r w:rsidRPr="000A78F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44304" w:rsidRDefault="00D44304" w:rsidP="000A78F1">
      <w:pPr>
        <w:spacing w:before="120" w:after="120"/>
        <w:jc w:val="both"/>
        <w:rPr>
          <w:del w:id="18" w:author="zcukelj" w:date="2015-07-30T11:44:00Z"/>
        </w:rPr>
      </w:pPr>
    </w:p>
    <w:p w:rsidR="009E58AB" w:rsidRDefault="009E58AB">
      <w:bookmarkStart w:id="19" w:name="_GoBack"/>
      <w:bookmarkEnd w:id="19"/>
    </w:p>
    <w:sectPr w:rsidR="009E58AB" w:rsidSect="0018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C4A3020"/>
    <w:lvl w:ilvl="0" w:tplc="A46C5D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A78F1"/>
    <w:rsid w:val="001870CF"/>
    <w:rsid w:val="00373C0D"/>
    <w:rsid w:val="00586B4A"/>
    <w:rsid w:val="005F747B"/>
    <w:rsid w:val="0072503A"/>
    <w:rsid w:val="009E58AB"/>
    <w:rsid w:val="00A17B08"/>
    <w:rsid w:val="00AF79B3"/>
    <w:rsid w:val="00CD4729"/>
    <w:rsid w:val="00CF2985"/>
    <w:rsid w:val="00CF7EE2"/>
    <w:rsid w:val="00D44304"/>
    <w:rsid w:val="00DA11C0"/>
    <w:rsid w:val="00FD2757"/>
    <w:rsid w:val="00FF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Druga gimnazija</cp:lastModifiedBy>
  <cp:revision>3</cp:revision>
  <cp:lastPrinted>2015-09-22T07:45:00Z</cp:lastPrinted>
  <dcterms:created xsi:type="dcterms:W3CDTF">2015-09-22T07:39:00Z</dcterms:created>
  <dcterms:modified xsi:type="dcterms:W3CDTF">2015-09-22T07:46:00Z</dcterms:modified>
</cp:coreProperties>
</file>