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5F74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5F74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A11C0" w:rsidP="005F7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11C0" w:rsidP="005F7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586B4A">
              <w:rPr>
                <w:b/>
                <w:sz w:val="22"/>
                <w:szCs w:val="22"/>
              </w:rPr>
              <w:t>A,B,D,E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F74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11C0" w:rsidRDefault="00A17B08" w:rsidP="005F74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A11C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11C0" w:rsidRDefault="00DA11C0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 xml:space="preserve">6 </w:t>
            </w:r>
            <w:r w:rsidR="00A17B08" w:rsidRPr="00DA11C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A11C0" w:rsidRDefault="00DA11C0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 xml:space="preserve">5 </w:t>
            </w:r>
            <w:r w:rsidR="00A17B08" w:rsidRPr="00DA11C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11C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A11C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11C0" w:rsidRDefault="00DA11C0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11C0" w:rsidRDefault="00A17B08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A11C0" w:rsidRPr="00DA11C0">
              <w:rPr>
                <w:rFonts w:eastAsia="Calibri"/>
                <w:b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A11C0" w:rsidRDefault="00DA11C0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11C0" w:rsidRDefault="00A17B08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6770B3">
              <w:rPr>
                <w:rFonts w:eastAsia="Calibri"/>
                <w:b/>
                <w:sz w:val="22"/>
                <w:szCs w:val="22"/>
              </w:rPr>
              <w:t xml:space="preserve"> 24</w:t>
            </w:r>
            <w:r w:rsidR="00DA11C0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A11C0" w:rsidRDefault="00DA11C0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11C0" w:rsidRDefault="00A17B08" w:rsidP="005F747B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20</w:t>
            </w:r>
            <w:r w:rsidR="00DA11C0" w:rsidRPr="00DA11C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DA11C0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11C0" w:rsidRDefault="00DA11C0" w:rsidP="005F747B">
            <w:pPr>
              <w:rPr>
                <w:sz w:val="22"/>
                <w:szCs w:val="22"/>
              </w:rPr>
            </w:pPr>
          </w:p>
          <w:p w:rsidR="00A17B08" w:rsidRPr="00DA11C0" w:rsidRDefault="00DA11C0" w:rsidP="005F747B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586B4A">
              <w:rPr>
                <w:b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11C0" w:rsidRDefault="006770B3" w:rsidP="005F74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F74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F74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11C0" w:rsidRDefault="00DA11C0" w:rsidP="005F747B">
            <w:pPr>
              <w:rPr>
                <w:b/>
              </w:rPr>
            </w:pPr>
            <w:r w:rsidRPr="00DA11C0">
              <w:rPr>
                <w:b/>
              </w:rPr>
              <w:t>3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503A" w:rsidRDefault="00DA11C0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03A">
              <w:rPr>
                <w:rFonts w:ascii="Times New Roman" w:hAnsi="Times New Roman"/>
                <w:b/>
              </w:rPr>
              <w:t>Varaždin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747B" w:rsidRPr="005F747B" w:rsidRDefault="005F747B" w:rsidP="00DA11C0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A17B08" w:rsidRDefault="00DA11C0" w:rsidP="00DA1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>Auschwitz – Birkenau</w:t>
            </w:r>
            <w:r w:rsidRPr="00DA11C0">
              <w:rPr>
                <w:sz w:val="20"/>
                <w:szCs w:val="20"/>
              </w:rPr>
              <w:t>.</w:t>
            </w:r>
            <w:r w:rsidR="0072503A">
              <w:rPr>
                <w:sz w:val="20"/>
                <w:szCs w:val="20"/>
              </w:rPr>
              <w:t xml:space="preserve"> Nastavak vožnje prema </w:t>
            </w:r>
            <w:r w:rsidR="0072503A" w:rsidRPr="0072503A">
              <w:rPr>
                <w:b/>
                <w:sz w:val="20"/>
                <w:szCs w:val="20"/>
              </w:rPr>
              <w:t>Krakowu</w:t>
            </w:r>
            <w:r w:rsidR="0072503A"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>azgled grada (Trg glavne tržnice, glavni gradski trg Glowny…), slobodno vrijeme, smještaj u hotel, večera, noćenje.</w:t>
            </w:r>
          </w:p>
          <w:p w:rsidR="0072503A" w:rsidRPr="00DA11C0" w:rsidRDefault="0072503A" w:rsidP="00DA1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747B" w:rsidRPr="005F747B" w:rsidRDefault="005F747B" w:rsidP="007250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Prag</w:t>
            </w:r>
          </w:p>
          <w:p w:rsidR="0072503A" w:rsidRDefault="0072503A" w:rsidP="0072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dan – Doručak, odjava iz hotela, slobodno vrijeme za razgled Krakowa te vožnja u pravcu Praga. Panoramski razgled grada (Faustova kuća, kuća Ćirila i Metoda, „Kuća koja pleše“, Karlov trg…). Smještaj u hotel, večera, noćenje.</w:t>
            </w:r>
          </w:p>
          <w:p w:rsidR="0072503A" w:rsidRDefault="0072503A" w:rsidP="0072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 - Doručak, razgled Praga (Hradčani, kraljevska palača, Zlatna ulička alkemičara…) Slobodno vrijeme, povratak u hotel, večera. Posjet Križikovim fontanama; odlazak u disco. Povratak u hotel, noćenje.</w:t>
            </w:r>
          </w:p>
          <w:p w:rsidR="0072503A" w:rsidRDefault="0072503A" w:rsidP="0072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dan - Doručak, šetnja starim dijelom Praga. Šetnja Staromestskim trgom; šetnja Vaclavskim namestima, Novim mestom… Nakon razgleda slobodno poslijepodne za ručak i odmor. Navečer krstarenje Vltavom uz večeru na brodu. Povratak u hotel, noćenje.</w:t>
            </w:r>
          </w:p>
          <w:p w:rsidR="00A17B08" w:rsidRDefault="0072503A" w:rsidP="0072503A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 Doručak, razgled grada, posjet pivnici</w:t>
            </w:r>
            <w:r w:rsidR="00373C0D">
              <w:rPr>
                <w:sz w:val="20"/>
                <w:szCs w:val="20"/>
              </w:rPr>
              <w:t xml:space="preserve"> i rudniku srebra</w:t>
            </w:r>
            <w:r w:rsidRPr="0072503A">
              <w:rPr>
                <w:sz w:val="20"/>
                <w:szCs w:val="20"/>
              </w:rPr>
              <w:t>; slobodno vrijeme za individualni program, šetnju, odmor… Večera, noćenje.</w:t>
            </w:r>
          </w:p>
          <w:p w:rsidR="005F747B" w:rsidRPr="0072503A" w:rsidRDefault="005F747B" w:rsidP="0072503A">
            <w:pPr>
              <w:jc w:val="both"/>
            </w:pPr>
            <w:r>
              <w:rPr>
                <w:sz w:val="20"/>
                <w:szCs w:val="20"/>
              </w:rPr>
              <w:lastRenderedPageBreak/>
              <w:t>6. dan – Doručak, odjava iz hotela, vožnja u pravcu Češkog Krumlova – razgled grada i kraće slobodno vrijeme. Nastavak vožnje prema Hrvatskoj s dolaskom u kasnim večernjim satima.</w:t>
            </w: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A11C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747B" w:rsidRPr="003A2770" w:rsidRDefault="005F747B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F747B" w:rsidRDefault="00A17B08" w:rsidP="005F747B">
            <w:pPr>
              <w:jc w:val="right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F747B" w:rsidRDefault="00A17B08" w:rsidP="005F747B">
            <w:pPr>
              <w:ind w:left="24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5F747B" w:rsidP="005F74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najmanje 3 </w:t>
            </w:r>
            <w:r w:rsidR="00373C0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  <w:p w:rsidR="00373C0D" w:rsidRPr="00373C0D" w:rsidRDefault="00AF79B3" w:rsidP="00373C0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polupansiona</w:t>
            </w:r>
            <w:r w:rsidR="00373C0D">
              <w:rPr>
                <w:rFonts w:ascii="Times New Roman" w:hAnsi="Times New Roman"/>
              </w:rPr>
              <w:t>; hotel u Pragu na bazi 3 polupansiona i 1 noćenja s doručkom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5F747B" w:rsidRDefault="00A17B08" w:rsidP="005F747B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F747B" w:rsidRDefault="00A17B08" w:rsidP="005F747B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747B" w:rsidRDefault="005F747B" w:rsidP="005F747B">
            <w:pPr>
              <w:rPr>
                <w:b/>
                <w:i/>
                <w:sz w:val="22"/>
                <w:szCs w:val="22"/>
              </w:rPr>
            </w:pPr>
            <w:r w:rsidRPr="005F747B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5F74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5F74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5F74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5F74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F74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F74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F747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747B" w:rsidRDefault="00A17B08" w:rsidP="005F74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F747B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47B" w:rsidRDefault="00373C0D" w:rsidP="00373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programu, ulaznica za Auschwitz, ulaznice za Hradčane, Križikove fontane, disco,</w:t>
            </w:r>
            <w:r w:rsid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krstarenje Vltavom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ulaznice za rudnik srebra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44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F79B3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F79B3" w:rsidRDefault="00A17B08" w:rsidP="005F747B">
            <w:pPr>
              <w:jc w:val="both"/>
              <w:rPr>
                <w:b/>
                <w:sz w:val="22"/>
                <w:szCs w:val="22"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3C0D" w:rsidRDefault="005F747B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73C0D"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(Auschwitz, Krakow, Prag)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79B3" w:rsidRDefault="00AF79B3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5F74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79B3" w:rsidRDefault="00AF79B3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F74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F74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F74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F74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70B3" w:rsidP="005F74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AF79B3">
              <w:rPr>
                <w:rFonts w:ascii="Times New Roman" w:hAnsi="Times New Roman"/>
              </w:rPr>
              <w:t>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5F74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0B3" w:rsidP="005F7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F79B3">
              <w:rPr>
                <w:rFonts w:ascii="Times New Roman" w:hAnsi="Times New Roman"/>
              </w:rPr>
              <w:t>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79B3" w:rsidP="005F74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17.00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844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84408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844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844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8440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8440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8440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8440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84408" w:rsidRPr="00484408" w:rsidRDefault="004844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8440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8440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8440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84408" w:rsidRPr="00484408" w:rsidRDefault="004844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8440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8440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84408" w:rsidRPr="004844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84408" w:rsidRPr="0048440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84408" w:rsidRPr="0048440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84408" w:rsidRPr="0048440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84408" w:rsidRPr="00484408" w:rsidRDefault="004844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84408" w:rsidRPr="00484408" w:rsidRDefault="004844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8440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8440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8440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84408" w:rsidRPr="00484408" w:rsidRDefault="004844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484408" w:rsidRPr="00484408" w:rsidRDefault="004844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8440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84408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844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84408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484408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4844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4844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84408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844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84408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844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844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844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844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84408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844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8440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84408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84408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4408" w:rsidRDefault="004844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1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70CF"/>
    <w:rsid w:val="00373C0D"/>
    <w:rsid w:val="00484408"/>
    <w:rsid w:val="00586B4A"/>
    <w:rsid w:val="005F747B"/>
    <w:rsid w:val="006770B3"/>
    <w:rsid w:val="0072503A"/>
    <w:rsid w:val="009E58AB"/>
    <w:rsid w:val="00A17B08"/>
    <w:rsid w:val="00AD332E"/>
    <w:rsid w:val="00AF79B3"/>
    <w:rsid w:val="00CD4729"/>
    <w:rsid w:val="00CF2985"/>
    <w:rsid w:val="00CF7EE2"/>
    <w:rsid w:val="00DA11C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2</cp:revision>
  <dcterms:created xsi:type="dcterms:W3CDTF">2015-09-24T10:41:00Z</dcterms:created>
  <dcterms:modified xsi:type="dcterms:W3CDTF">2015-09-24T10:41:00Z</dcterms:modified>
</cp:coreProperties>
</file>